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C4C" w:rsidRPr="00DE63FB" w:rsidRDefault="00DE63FB">
      <w:pPr>
        <w:rPr>
          <w:b/>
        </w:rPr>
      </w:pPr>
      <w:bookmarkStart w:id="0" w:name="_GoBack"/>
      <w:bookmarkEnd w:id="0"/>
      <w:r w:rsidRPr="00DE63FB">
        <w:rPr>
          <w:b/>
        </w:rPr>
        <w:t>Partner call 8/11/16</w:t>
      </w:r>
    </w:p>
    <w:p w:rsidR="0042561A" w:rsidRDefault="00DE63FB">
      <w:r w:rsidRPr="00DE63FB">
        <w:rPr>
          <w:b/>
        </w:rPr>
        <w:t>Attendees:</w:t>
      </w:r>
      <w:r>
        <w:t xml:space="preserve"> Sara Murgel, MCCP, Courtney Buys, Primary Care Association, Amber Rogers, MPQH, </w:t>
      </w:r>
      <w:r w:rsidR="00DF03EA">
        <w:t>Emily Coyle</w:t>
      </w:r>
      <w:r w:rsidR="00751399">
        <w:t>, ACS.</w:t>
      </w:r>
    </w:p>
    <w:p w:rsidR="000C2081" w:rsidDel="00007D6F" w:rsidRDefault="000C2081">
      <w:pPr>
        <w:rPr>
          <w:del w:id="1" w:author="dphhs" w:date="2016-08-18T11:55:00Z"/>
          <w:b/>
        </w:rPr>
      </w:pPr>
    </w:p>
    <w:p w:rsidR="000C2081" w:rsidRPr="000C2081" w:rsidRDefault="000C2081">
      <w:pPr>
        <w:rPr>
          <w:i/>
        </w:rPr>
      </w:pPr>
      <w:r w:rsidRPr="000C2081">
        <w:rPr>
          <w:b/>
        </w:rPr>
        <w:t>Goal:</w:t>
      </w:r>
      <w:r>
        <w:t xml:space="preserve"> </w:t>
      </w:r>
      <w:r w:rsidRPr="000C2081">
        <w:rPr>
          <w:i/>
        </w:rPr>
        <w:t>Provide updates on different collaborative activities that are happening in our areas as well as discuss potential collaboration efforts.</w:t>
      </w:r>
    </w:p>
    <w:p w:rsidR="000C2081" w:rsidDel="00007D6F" w:rsidRDefault="000C2081">
      <w:pPr>
        <w:rPr>
          <w:del w:id="2" w:author="dphhs" w:date="2016-08-18T11:55:00Z"/>
        </w:rPr>
      </w:pPr>
    </w:p>
    <w:p w:rsidR="00DF03EA" w:rsidRDefault="000C2081">
      <w:r w:rsidRPr="000C2081">
        <w:rPr>
          <w:b/>
        </w:rPr>
        <w:t>Courtney Buys- MPCA</w:t>
      </w:r>
      <w:r>
        <w:t xml:space="preserve">- just coming on board.  New position, but not new to Health Centers.  </w:t>
      </w:r>
    </w:p>
    <w:p w:rsidR="000C2081" w:rsidRDefault="000C2081"/>
    <w:p w:rsidR="00DE63FB" w:rsidRDefault="0042561A">
      <w:r w:rsidRPr="000C2081">
        <w:rPr>
          <w:b/>
        </w:rPr>
        <w:t>Sara</w:t>
      </w:r>
      <w:r w:rsidR="00AF496C" w:rsidRPr="000C2081">
        <w:rPr>
          <w:b/>
        </w:rPr>
        <w:t xml:space="preserve"> Murgel- MCCP</w:t>
      </w:r>
      <w:r w:rsidR="00AF496C">
        <w:t xml:space="preserve"> </w:t>
      </w:r>
      <w:r>
        <w:t xml:space="preserve"> talked about activit</w:t>
      </w:r>
      <w:r w:rsidR="00AF496C">
        <w:t>ies that are happening with ACS-</w:t>
      </w:r>
      <w:r>
        <w:t xml:space="preserve"> BCBS</w:t>
      </w:r>
      <w:r w:rsidR="00AF496C">
        <w:t xml:space="preserve"> employer challenge</w:t>
      </w:r>
      <w:r w:rsidR="00751399">
        <w:t xml:space="preserve">, Emily will talk more about this.  Also MCCP and ACS will work together to plan the </w:t>
      </w:r>
      <w:r w:rsidR="00AF496C">
        <w:t>3</w:t>
      </w:r>
      <w:r w:rsidR="00AF496C" w:rsidRPr="00AF496C">
        <w:rPr>
          <w:vertAlign w:val="superscript"/>
        </w:rPr>
        <w:t>rd</w:t>
      </w:r>
      <w:r w:rsidR="00AF496C">
        <w:t xml:space="preserve"> Annual Montana Colorectal </w:t>
      </w:r>
      <w:r>
        <w:t>Roundtable</w:t>
      </w:r>
      <w:r w:rsidR="00751399">
        <w:t xml:space="preserve"> Fall 2016.  MCCP is working with MPQH regarding FluFIT webinars and Postcard project.  Next webinar is set for September 7</w:t>
      </w:r>
      <w:r w:rsidR="00751399" w:rsidRPr="00751399">
        <w:rPr>
          <w:vertAlign w:val="superscript"/>
        </w:rPr>
        <w:t>th</w:t>
      </w:r>
      <w:r w:rsidR="00751399">
        <w:t xml:space="preserve"> and will review where we are in the process, update on postcards and what needs to happen to pull off a successful FluFIT campaign.  </w:t>
      </w:r>
      <w:r w:rsidR="00DE63FB">
        <w:t xml:space="preserve">  </w:t>
      </w:r>
    </w:p>
    <w:p w:rsidR="00AF496C" w:rsidRDefault="00AF496C">
      <w:pPr>
        <w:rPr>
          <w:b/>
        </w:rPr>
      </w:pPr>
    </w:p>
    <w:p w:rsidR="00B622E6" w:rsidRDefault="0042561A">
      <w:r w:rsidRPr="00B622E6">
        <w:rPr>
          <w:b/>
        </w:rPr>
        <w:t>Emily Coyle</w:t>
      </w:r>
      <w:r>
        <w:t xml:space="preserve"> gave some background about Employer Challenge</w:t>
      </w:r>
      <w:r w:rsidR="00751399">
        <w:t xml:space="preserve"> that was presented to BCBS </w:t>
      </w:r>
      <w:r>
        <w:t xml:space="preserve"> and </w:t>
      </w:r>
      <w:r w:rsidR="00751399">
        <w:t xml:space="preserve">of the </w:t>
      </w:r>
      <w:r>
        <w:t>opportunities</w:t>
      </w:r>
      <w:r w:rsidR="00751399">
        <w:t xml:space="preserve"> and impacts</w:t>
      </w:r>
      <w:r>
        <w:t xml:space="preserve"> </w:t>
      </w:r>
      <w:r w:rsidR="00751399">
        <w:t xml:space="preserve">of </w:t>
      </w:r>
      <w:r>
        <w:t>working with Employers regarding CRC screening</w:t>
      </w:r>
      <w:r w:rsidR="00751399">
        <w:t xml:space="preserve">. </w:t>
      </w:r>
      <w:r>
        <w:t xml:space="preserve">  BCBS are sending out co-branded messages to their</w:t>
      </w:r>
      <w:r w:rsidR="00751399">
        <w:t xml:space="preserve"> recipients, but nothing regarding employers at this time.  </w:t>
      </w:r>
      <w:r>
        <w:t xml:space="preserve"> </w:t>
      </w:r>
      <w:r w:rsidR="00751399">
        <w:t>Emily p</w:t>
      </w:r>
      <w:r>
        <w:t>itched the challenge to BCBS regarding reaching out to employers to challenge (they have done something similar with physical activity) they are in the process of talking about this with their marketing folks.  ACS also has relationship</w:t>
      </w:r>
      <w:r w:rsidR="00751399">
        <w:t xml:space="preserve"> with BCBS</w:t>
      </w:r>
      <w:r w:rsidR="00116A23">
        <w:t>/HCSC</w:t>
      </w:r>
      <w:r w:rsidR="00751399">
        <w:t xml:space="preserve"> at national level.  Emily met with </w:t>
      </w:r>
      <w:r>
        <w:t>PacificSource, in Idaho, Jill</w:t>
      </w:r>
      <w:ins w:id="3" w:author="Emily Coyle" w:date="2016-08-17T11:51:00Z">
        <w:r w:rsidR="00116A23">
          <w:t xml:space="preserve"> </w:t>
        </w:r>
      </w:ins>
      <w:r w:rsidR="00116A23">
        <w:t>Alessi and her team</w:t>
      </w:r>
      <w:r>
        <w:t>.  She oversees the Medicaid population and is the point person for Emily</w:t>
      </w:r>
      <w:r w:rsidR="00116A23">
        <w:t xml:space="preserve"> and ACS</w:t>
      </w:r>
      <w:r>
        <w:t xml:space="preserve"> regarding screening. </w:t>
      </w:r>
      <w:r w:rsidR="00116A23">
        <w:t xml:space="preserve">ACS is partnering with Pacific Source in Idaho on mammography reminders and are also </w:t>
      </w:r>
      <w:r>
        <w:t xml:space="preserve">setting them up with </w:t>
      </w:r>
      <w:r w:rsidR="00116A23">
        <w:t>the ACS Clinician’s Portal in all three states</w:t>
      </w:r>
      <w:r>
        <w:t xml:space="preserve">.  </w:t>
      </w:r>
      <w:r w:rsidR="00751399">
        <w:t xml:space="preserve">PacificSource is </w:t>
      </w:r>
      <w:r>
        <w:t>very involved in Idaho on the</w:t>
      </w:r>
      <w:r w:rsidR="00751399">
        <w:t>ir Colorectal Cancer</w:t>
      </w:r>
      <w:r>
        <w:t xml:space="preserve"> Roundtable. </w:t>
      </w:r>
      <w:r w:rsidR="00116A23">
        <w:t>Emily and Kristin Page-Nei with ACS CAN met with Todd Lovshin, Jen Hensley and Jill Alessi (who was visiting MT from Idaho); Pacific Source is a great partner of ACS CAN and is supportive of ACS/ACS CAN’s advocacy work. During this meeting, Todd also expressed interest in American Indian health. Pacific Source</w:t>
      </w:r>
      <w:r>
        <w:t xml:space="preserve">  </w:t>
      </w:r>
      <w:r w:rsidR="00116A23">
        <w:t>wants</w:t>
      </w:r>
      <w:r>
        <w:t xml:space="preserve"> to stay up to date around anything that ACS is doing</w:t>
      </w:r>
      <w:r w:rsidR="00751399">
        <w:t xml:space="preserve"> regarding CRC screening</w:t>
      </w:r>
      <w:r>
        <w:t xml:space="preserve">.  </w:t>
      </w:r>
      <w:r w:rsidR="00751399">
        <w:t>Pacific Source wants</w:t>
      </w:r>
      <w:r>
        <w:t xml:space="preserve"> to be involved with the </w:t>
      </w:r>
      <w:r w:rsidR="00751399">
        <w:t xml:space="preserve">MT </w:t>
      </w:r>
      <w:r>
        <w:t>Roundtable</w:t>
      </w:r>
      <w:r w:rsidR="00751399">
        <w:t>, they participated last year</w:t>
      </w:r>
      <w:r>
        <w:t xml:space="preserve">.  Emily </w:t>
      </w:r>
      <w:r w:rsidR="00116A23">
        <w:t xml:space="preserve">is also </w:t>
      </w:r>
      <w:r>
        <w:t>working with StarLi</w:t>
      </w:r>
      <w:r w:rsidR="00116A23">
        <w:t>te Nightgun at the Missoula Urban Indian Health Center</w:t>
      </w:r>
      <w:r>
        <w:t xml:space="preserve"> </w:t>
      </w:r>
      <w:r w:rsidR="00116A23">
        <w:t>on some CRC/FluFIT outreach planning</w:t>
      </w:r>
      <w:r>
        <w:t xml:space="preserve"> </w:t>
      </w:r>
      <w:r w:rsidR="00116A23">
        <w:t xml:space="preserve">and hopes to </w:t>
      </w:r>
      <w:r w:rsidR="00116A23">
        <w:lastRenderedPageBreak/>
        <w:t>be developing a partnership with Partnership Health Center (Colleen Hueffed and Alyson Holweger) on Urban Indian Flu/FIT activities</w:t>
      </w:r>
      <w:r>
        <w:t xml:space="preserve">.  </w:t>
      </w:r>
      <w:r w:rsidR="00116A23">
        <w:t xml:space="preserve">Planning for a similar project is underway and involves </w:t>
      </w:r>
      <w:r w:rsidR="00B622E6">
        <w:t xml:space="preserve">Melissa </w:t>
      </w:r>
      <w:r w:rsidR="00751399">
        <w:t xml:space="preserve">Baker </w:t>
      </w:r>
      <w:r w:rsidR="00B622E6">
        <w:t xml:space="preserve">at Lewis and Clark Public Health </w:t>
      </w:r>
      <w:r w:rsidR="00116A23">
        <w:t>and the</w:t>
      </w:r>
      <w:r w:rsidR="00B622E6">
        <w:t xml:space="preserve"> Helena Indian Alliance</w:t>
      </w:r>
      <w:r w:rsidR="00751399">
        <w:t xml:space="preserve"> on CRC screening</w:t>
      </w:r>
      <w:r w:rsidR="00116A23">
        <w:t xml:space="preserve">/FluFIT. </w:t>
      </w:r>
      <w:r w:rsidR="00751399">
        <w:t xml:space="preserve">Emily also would like to work on HPV, had a good meeting </w:t>
      </w:r>
      <w:r w:rsidR="00116A23">
        <w:t>with Kate Siegrist, patient services director for the Missoula City-County Health Department</w:t>
      </w:r>
      <w:r w:rsidR="00751399">
        <w:t xml:space="preserve">.  </w:t>
      </w:r>
      <w:r w:rsidR="00B622E6">
        <w:t>Kate</w:t>
      </w:r>
      <w:r w:rsidR="00116A23">
        <w:t xml:space="preserve">just </w:t>
      </w:r>
      <w:r w:rsidR="00B622E6">
        <w:t>applied for HPV</w:t>
      </w:r>
      <w:r w:rsidR="00116A23">
        <w:t xml:space="preserve"> and immunizations</w:t>
      </w:r>
      <w:r w:rsidR="00B622E6">
        <w:t xml:space="preserve"> grant through PacificSource foundation.</w:t>
      </w:r>
      <w:r w:rsidR="00116A23">
        <w:t xml:space="preserve"> They</w:t>
      </w:r>
      <w:r w:rsidR="00B622E6">
        <w:t>)</w:t>
      </w:r>
      <w:r w:rsidR="00876ED6">
        <w:t xml:space="preserve"> want to focus on awareness and </w:t>
      </w:r>
      <w:r w:rsidR="00116A23">
        <w:t xml:space="preserve">improving immunization </w:t>
      </w:r>
      <w:r w:rsidR="00876ED6">
        <w:t xml:space="preserve">rates.  Emily </w:t>
      </w:r>
      <w:r w:rsidR="00116A23">
        <w:t>offered to connect her with Amber as well.</w:t>
      </w:r>
    </w:p>
    <w:p w:rsidR="00876ED6" w:rsidRDefault="00876ED6"/>
    <w:p w:rsidR="00B622E6" w:rsidRDefault="00B622E6">
      <w:r w:rsidRPr="00AF496C">
        <w:rPr>
          <w:b/>
        </w:rPr>
        <w:t>Amber Rogers- MPQH-</w:t>
      </w:r>
      <w:r>
        <w:t xml:space="preserve"> preventative care services, 11 quality measures that providers can choose to be measured on.  Amber tends to </w:t>
      </w:r>
      <w:r w:rsidR="00751399">
        <w:t>incorporate</w:t>
      </w:r>
      <w:r>
        <w:t xml:space="preserve"> the PQRS how they impact screening.  Is supportive to collaboration and able to help and assist where she can</w:t>
      </w:r>
      <w:r w:rsidR="000C2081">
        <w:t>, though no direct budget for CRC</w:t>
      </w:r>
      <w:r>
        <w:t>.  Current</w:t>
      </w:r>
      <w:r w:rsidR="000C2081">
        <w:t>ly working on the FluFIT Webinar series and postcard project with MCCP</w:t>
      </w:r>
      <w:r>
        <w:t xml:space="preserve">.  </w:t>
      </w:r>
    </w:p>
    <w:p w:rsidR="00876ED6" w:rsidRDefault="00876ED6">
      <w:pPr>
        <w:rPr>
          <w:b/>
        </w:rPr>
      </w:pPr>
    </w:p>
    <w:p w:rsidR="00AF496C" w:rsidRDefault="00B622E6">
      <w:r w:rsidRPr="00B622E6">
        <w:rPr>
          <w:b/>
        </w:rPr>
        <w:t>Tasks:</w:t>
      </w:r>
      <w:r>
        <w:t xml:space="preserve"> </w:t>
      </w:r>
    </w:p>
    <w:p w:rsidR="00AF496C" w:rsidRDefault="00B622E6">
      <w:r w:rsidRPr="000C2081">
        <w:rPr>
          <w:b/>
        </w:rPr>
        <w:t>Emily</w:t>
      </w:r>
      <w:r>
        <w:t xml:space="preserve"> will reach out to Melissa Baker about Helena Indian Alliance</w:t>
      </w:r>
      <w:r w:rsidR="00AF496C">
        <w:t>/</w:t>
      </w:r>
      <w:r>
        <w:t xml:space="preserve"> Starlight.  </w:t>
      </w:r>
    </w:p>
    <w:p w:rsidR="00B622E6" w:rsidRDefault="00B622E6">
      <w:r w:rsidRPr="000C2081">
        <w:rPr>
          <w:b/>
        </w:rPr>
        <w:t xml:space="preserve">Sara </w:t>
      </w:r>
      <w:r>
        <w:t xml:space="preserve">will reach out to </w:t>
      </w:r>
      <w:r w:rsidR="00AF496C">
        <w:t xml:space="preserve">Melissa Baker </w:t>
      </w:r>
      <w:r>
        <w:t xml:space="preserve">about postcards with Helena Indian Alliance for CRC screening.  </w:t>
      </w:r>
      <w:r w:rsidR="00876ED6" w:rsidRPr="000C2081">
        <w:rPr>
          <w:b/>
        </w:rPr>
        <w:t xml:space="preserve">Emily </w:t>
      </w:r>
      <w:r w:rsidR="00876ED6">
        <w:t xml:space="preserve">will connect Amber </w:t>
      </w:r>
      <w:r w:rsidR="00AF496C">
        <w:t xml:space="preserve">and </w:t>
      </w:r>
      <w:r w:rsidR="00876ED6">
        <w:t xml:space="preserve">Kate (Missoula County Health Department).  </w:t>
      </w:r>
      <w:r w:rsidR="00AF496C">
        <w:t>Regarding immunizations</w:t>
      </w:r>
    </w:p>
    <w:p w:rsidR="000C2081" w:rsidRDefault="000C2081"/>
    <w:p w:rsidR="000C2081" w:rsidRDefault="000C2081">
      <w:r>
        <w:t xml:space="preserve">Next Meeting is scheduled for </w:t>
      </w:r>
      <w:r w:rsidRPr="000C2081">
        <w:rPr>
          <w:b/>
        </w:rPr>
        <w:t>September 8</w:t>
      </w:r>
      <w:r w:rsidRPr="000C2081">
        <w:rPr>
          <w:b/>
          <w:vertAlign w:val="superscript"/>
        </w:rPr>
        <w:t>th</w:t>
      </w:r>
      <w:r w:rsidRPr="000C2081">
        <w:rPr>
          <w:b/>
        </w:rPr>
        <w:t xml:space="preserve"> at 10 am</w:t>
      </w:r>
      <w:r>
        <w:t xml:space="preserve">, call line to be determined.  </w:t>
      </w:r>
    </w:p>
    <w:sectPr w:rsidR="000C2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mily Coyle">
    <w15:presenceInfo w15:providerId="AD" w15:userId="S-1-5-21-3356679752-1967899092-2649109157-457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FB"/>
    <w:rsid w:val="00007D6F"/>
    <w:rsid w:val="000C2081"/>
    <w:rsid w:val="00116A23"/>
    <w:rsid w:val="0042561A"/>
    <w:rsid w:val="00751399"/>
    <w:rsid w:val="00876ED6"/>
    <w:rsid w:val="00973298"/>
    <w:rsid w:val="00AF496C"/>
    <w:rsid w:val="00B52F0B"/>
    <w:rsid w:val="00B622E6"/>
    <w:rsid w:val="00C01AFE"/>
    <w:rsid w:val="00D170DF"/>
    <w:rsid w:val="00DA635B"/>
    <w:rsid w:val="00DE63FB"/>
    <w:rsid w:val="00DF03EA"/>
    <w:rsid w:val="00E93215"/>
    <w:rsid w:val="00FC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A5851-F230-4B72-A48D-A2DCA915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dphhs</dc:creator>
  <cp:lastModifiedBy>Campbell, Nicole</cp:lastModifiedBy>
  <cp:revision>2</cp:revision>
  <dcterms:created xsi:type="dcterms:W3CDTF">2017-11-15T16:06:00Z</dcterms:created>
  <dcterms:modified xsi:type="dcterms:W3CDTF">2017-11-15T16:06:00Z</dcterms:modified>
</cp:coreProperties>
</file>